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C92" w:rsidRPr="00426C92" w:rsidRDefault="00426C92" w:rsidP="00426C92">
      <w:pPr>
        <w:spacing w:after="0"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t>Российская Федерация</w:t>
      </w:r>
    </w:p>
    <w:p w:rsidR="00426C92" w:rsidRPr="00426C92" w:rsidRDefault="00426C92" w:rsidP="00426C92">
      <w:pPr>
        <w:spacing w:after="0"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t xml:space="preserve">Письмо Минобрнауки РФ от 08 августа 2013 года № 08-1063 </w:t>
      </w:r>
    </w:p>
    <w:p w:rsidR="00426C92" w:rsidRPr="00426C92" w:rsidRDefault="00426C92" w:rsidP="00426C9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26C92">
        <w:rPr>
          <w:rFonts w:ascii="Times New Roman" w:eastAsia="Times New Roman" w:hAnsi="Times New Roman" w:cs="Times New Roman"/>
          <w:b/>
          <w:bCs/>
          <w:kern w:val="36"/>
          <w:sz w:val="48"/>
          <w:szCs w:val="48"/>
          <w:lang w:eastAsia="ru-RU"/>
        </w:rPr>
        <w:t>О рекомендациях по порядку комплектования дошкольных образовательных учреждений</w:t>
      </w:r>
    </w:p>
    <w:p w:rsidR="00426C92" w:rsidRPr="00426C92" w:rsidRDefault="00426C92" w:rsidP="00426C92">
      <w:pPr>
        <w:spacing w:after="0"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t>Принято</w:t>
      </w:r>
    </w:p>
    <w:p w:rsidR="00426C92" w:rsidRPr="00426C92" w:rsidRDefault="00426C92" w:rsidP="00426C92">
      <w:pPr>
        <w:spacing w:after="0" w:line="240" w:lineRule="auto"/>
        <w:ind w:left="720"/>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t>Министерством образования и науки Российской Федерации</w:t>
      </w:r>
    </w:p>
    <w:p w:rsidR="00426C92" w:rsidRPr="00426C92" w:rsidRDefault="00426C92" w:rsidP="00426C9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t xml:space="preserve">В целях реализации положений Указа Президента Российской Федерации от </w:t>
      </w:r>
      <w:hyperlink r:id="rId5" w:history="1">
        <w:r w:rsidRPr="00426C92">
          <w:rPr>
            <w:rFonts w:ascii="Times New Roman" w:eastAsia="Times New Roman" w:hAnsi="Times New Roman" w:cs="Times New Roman"/>
            <w:color w:val="0000FF"/>
            <w:sz w:val="24"/>
            <w:szCs w:val="24"/>
            <w:u w:val="single"/>
            <w:lang w:eastAsia="ru-RU"/>
          </w:rPr>
          <w:t>7 мая 2012 г</w:t>
        </w:r>
      </w:hyperlink>
      <w:r w:rsidRPr="00426C92">
        <w:rPr>
          <w:rFonts w:ascii="Times New Roman" w:eastAsia="Times New Roman" w:hAnsi="Times New Roman" w:cs="Times New Roman"/>
          <w:sz w:val="24"/>
          <w:szCs w:val="24"/>
          <w:lang w:eastAsia="ru-RU"/>
        </w:rPr>
        <w:t xml:space="preserve">, N 599 "О мерах по реализации государственной политики в области образования и науки" в части обеспечения доступности дошкольного образования, а также во исполнение решений совещания у Заместителя Председателя Правительства Российской Федерации О.Ю. Голодец от 16 июля 2013 г., Департамент государственной политики в сфере общего образования Минобрнауки России направляет рекомендации по порядку комплектования образовательных учреждений, реализующих основную общеобразовательную программу дошкольного образования, в которых предлагаются единые подходы к учету численности детей, нуждающихся в предоставлении места в образовательном учреждении, реализующем программы дошкольного образования, а также определяются единые сроки формирования реестра заявлений о предоставлении места в дошкольном учреждении в текущем учебном году. </w:t>
      </w:r>
    </w:p>
    <w:p w:rsidR="00426C92" w:rsidRPr="00426C92" w:rsidRDefault="00426C92" w:rsidP="00426C9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t xml:space="preserve">Заместитель директора Департамента </w:t>
      </w:r>
    </w:p>
    <w:p w:rsidR="00426C92" w:rsidRPr="00426C92" w:rsidRDefault="00426C92" w:rsidP="00426C9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t xml:space="preserve">И.И.ТАРАДАНОВА </w:t>
      </w:r>
    </w:p>
    <w:p w:rsidR="00426C92" w:rsidRPr="00426C92" w:rsidRDefault="00426C92" w:rsidP="00426C92">
      <w:pPr>
        <w:spacing w:after="0"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t>Приложение</w:t>
      </w:r>
      <w:r w:rsidRPr="00426C92">
        <w:rPr>
          <w:rFonts w:ascii="Times New Roman" w:eastAsia="Times New Roman" w:hAnsi="Times New Roman" w:cs="Times New Roman"/>
          <w:sz w:val="24"/>
          <w:szCs w:val="24"/>
          <w:lang w:eastAsia="ru-RU"/>
        </w:rPr>
        <w:br/>
        <w:t xml:space="preserve">к Письму от 08 августа 2013 года № 08-1063 </w:t>
      </w:r>
      <w:r w:rsidRPr="00426C92">
        <w:rPr>
          <w:rFonts w:ascii="Times New Roman" w:eastAsia="Times New Roman" w:hAnsi="Times New Roman" w:cs="Times New Roman"/>
          <w:sz w:val="24"/>
          <w:szCs w:val="24"/>
          <w:lang w:eastAsia="ru-RU"/>
        </w:rPr>
        <w:br/>
        <w:t>Рекомендация</w:t>
      </w:r>
    </w:p>
    <w:p w:rsidR="00426C92" w:rsidRPr="00426C92" w:rsidRDefault="00426C92" w:rsidP="00426C9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26C92">
        <w:rPr>
          <w:rFonts w:ascii="Times New Roman" w:eastAsia="Times New Roman" w:hAnsi="Times New Roman" w:cs="Times New Roman"/>
          <w:b/>
          <w:bCs/>
          <w:kern w:val="36"/>
          <w:sz w:val="48"/>
          <w:szCs w:val="48"/>
          <w:lang w:eastAsia="ru-RU"/>
        </w:rPr>
        <w:t>Рекомендации по порядку комплектования образовательных учреждений, реализующих основную общеобразовательную программу дошкольного образования I. понятийная база</w:t>
      </w:r>
    </w:p>
    <w:p w:rsidR="00426C92" w:rsidRPr="00426C92" w:rsidRDefault="00426C92" w:rsidP="00426C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
    <w:p w:rsidR="00426C92" w:rsidRPr="00426C92" w:rsidRDefault="00426C92" w:rsidP="00426C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t xml:space="preserve">В рекомендациях используются следующие понятия: </w:t>
      </w:r>
    </w:p>
    <w:p w:rsidR="00426C92" w:rsidRPr="00426C92" w:rsidRDefault="00426C92" w:rsidP="00426C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t xml:space="preserve">1. Учет детей, нуждающихся в предоставлении места в образовательном учреждении, реализующем основную образовательную программу дошкольного образования (далее соответственно - учет, учреждение или ДОУ) - это государственная (муниципальная) услуга регистрации детей, нуждающихся в </w:t>
      </w:r>
      <w:r w:rsidRPr="00426C92">
        <w:rPr>
          <w:rFonts w:ascii="Times New Roman" w:eastAsia="Times New Roman" w:hAnsi="Times New Roman" w:cs="Times New Roman"/>
          <w:sz w:val="24"/>
          <w:szCs w:val="24"/>
          <w:lang w:eastAsia="ru-RU"/>
        </w:rPr>
        <w:lastRenderedPageBreak/>
        <w:t xml:space="preserve">предоставлении места в учреждении, на едином общедоступном портале, специально созданном в сети Интернет, фиксирующая дату постановки ребенка на учет, желаемую дату предоставления ребенку места в учреждении, возраст ребенка. Результатом постановки детей на учет является формирование "электронной очереди" - поименного списка детей, нуждающихся в дошкольном образовании и присмотре и уходе в учреждении и (или) иных формах. </w:t>
      </w:r>
    </w:p>
    <w:p w:rsidR="00426C92" w:rsidRPr="00426C92" w:rsidRDefault="00426C92" w:rsidP="00426C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t xml:space="preserve">2. Под очередностью в ДОУ понимается список детей, поставленных на учет для предоставления места в дошкольном учреждении в текущем учебном году, но таким местом не обеспеченных на дату начала учебного года (1 сентября текущего учебного года). Показатели очередности - это численность детей, входящих в указанный список. </w:t>
      </w:r>
    </w:p>
    <w:p w:rsidR="00426C92" w:rsidRPr="00426C92" w:rsidRDefault="00426C92" w:rsidP="00426C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t xml:space="preserve">3. С целью получения объективной информации о численности детей, поставленных на учет для зачисления в ДОУ, а также о численности детей, нуждающихся в предоставлении места в учреждении в текущем учебном году (актуальный спрос) и в последующие годы (отложенный спрос), органы государственной власти субъекта Российской Федерации создают единый информационный ресурс (ЕИР), аккумулирующий данные о численности детей, поставленных на учет во всех городских округах (муниципальных районах), расположенных на территории субъекта Российской Федерации. </w:t>
      </w:r>
    </w:p>
    <w:p w:rsidR="00426C92" w:rsidRPr="00426C92" w:rsidRDefault="00426C92" w:rsidP="00426C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t xml:space="preserve">4. Под порядком комплектования ДОУ понимается последовательность действий учредителя при формировании контингента воспитанников дошкольных учреждений, осуществляемых в том числе ЕИР, созданным в муниципальном районе (городском округе) или в субъекте Российской Федерации. При установлении порядка комплектования ДОУ обеспечивается соблюдение прав граждан в области образования, установленных законодательством Российской Федерации. Учреждения комплектуются детьми, поставленными на учет для предоставления места в дошкольном учреждении. </w:t>
      </w:r>
    </w:p>
    <w:p w:rsidR="00426C92" w:rsidRPr="00426C92" w:rsidRDefault="00426C92" w:rsidP="00426C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
    <w:p w:rsidR="00426C92" w:rsidRPr="00426C92" w:rsidRDefault="00426C92" w:rsidP="00426C92">
      <w:pPr>
        <w:numPr>
          <w:ilvl w:val="0"/>
          <w:numId w:val="2"/>
        </w:num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26C92">
        <w:rPr>
          <w:rFonts w:ascii="Times New Roman" w:eastAsia="Times New Roman" w:hAnsi="Times New Roman" w:cs="Times New Roman"/>
          <w:b/>
          <w:bCs/>
          <w:sz w:val="36"/>
          <w:szCs w:val="36"/>
          <w:lang w:eastAsia="ru-RU"/>
        </w:rPr>
        <w:t xml:space="preserve">II. </w:t>
      </w:r>
      <w:ins w:id="0" w:author="Unknown">
        <w:r w:rsidRPr="00426C92">
          <w:rPr>
            <w:rFonts w:ascii="Times New Roman" w:eastAsia="Times New Roman" w:hAnsi="Times New Roman" w:cs="Times New Roman"/>
            <w:b/>
            <w:bCs/>
            <w:sz w:val="36"/>
            <w:szCs w:val="36"/>
            <w:lang w:eastAsia="ru-RU"/>
          </w:rPr>
          <w:t xml:space="preserve">Рекомендации по учету детей, нуждающихся в предоставлении места в доу </w:t>
        </w:r>
      </w:ins>
    </w:p>
    <w:p w:rsidR="00426C92" w:rsidRPr="00426C92" w:rsidRDefault="00426C92" w:rsidP="00426C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t xml:space="preserve">1. Учет осуществляется в целях обеспечения "прозрачности" процедуры приема детей в ДОУ, избежания нарушений прав ребенка при приеме в ДОУ, планирования обеспечения необходимого и достаточного количества мест в учреждениях на конкретную дату для удовлетворения потребности граждан в дошкольном образовании, а также присмотре и уходе за детьми дошкольного возраста. </w:t>
      </w:r>
    </w:p>
    <w:p w:rsidR="00426C92" w:rsidRPr="00426C92" w:rsidRDefault="00426C92" w:rsidP="00426C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t xml:space="preserve">2. Учет осуществляется в порядке, установленном органами местного самоуправления муниципальных районов и городских округов. Учет осуществляет(ют) уполномоченный(ые) органами местного самоуправления орган(ны) или организация(ии) (далее - уполномоченный орган или организация). Учет может производиться на электронном и (или) бумажном носителях с указанием фамилии и имени ребенка, его возраста (числа полных лет), даты постановки на учет и желаемой даты предоставления места в ДОУ. Форма учетного документа утверждается соответствующими органами местного самоуправления муниципальных районов и городских округов. </w:t>
      </w:r>
    </w:p>
    <w:p w:rsidR="00426C92" w:rsidRPr="00426C92" w:rsidRDefault="00426C92" w:rsidP="00426C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t xml:space="preserve">3. Учет включает: </w:t>
      </w:r>
    </w:p>
    <w:p w:rsidR="00426C92" w:rsidRPr="00426C92" w:rsidRDefault="00426C92" w:rsidP="00426C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t xml:space="preserve">составление поименного списка (реестра) детей, нуждающихся в предоставлении места в ДОУ, в соответствии с датой постановки на учет и наличием права на предоставление места в ДОУ в первоочередном порядке (если таковое имеется). В зависимости от даты, с которой планируется посещение ребенком ДОУ, реестр дифференцируется на списки погодового учета детей, нуждающихся в </w:t>
      </w:r>
      <w:r w:rsidRPr="00426C92">
        <w:rPr>
          <w:rFonts w:ascii="Times New Roman" w:eastAsia="Times New Roman" w:hAnsi="Times New Roman" w:cs="Times New Roman"/>
          <w:sz w:val="24"/>
          <w:szCs w:val="24"/>
          <w:lang w:eastAsia="ru-RU"/>
        </w:rPr>
        <w:lastRenderedPageBreak/>
        <w:t xml:space="preserve">предоставлении места в ДОУ в текущем учебном году (с 1 сентября текущего календарного года) (актуальный спрос) и в последующие годы (отложенный спрос); </w:t>
      </w:r>
    </w:p>
    <w:p w:rsidR="00426C92" w:rsidRPr="00426C92" w:rsidRDefault="00426C92" w:rsidP="00426C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t xml:space="preserve">систематическое обновление реестра с учетом предоставления детям мест в ДОУ; </w:t>
      </w:r>
    </w:p>
    <w:p w:rsidR="00426C92" w:rsidRPr="00426C92" w:rsidRDefault="00426C92" w:rsidP="00426C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t xml:space="preserve">формирование списка "очередников" из числа детей, нуждающихся в предоставлении места в ДОУ в текущем учебном году, но таким местом не обеспеченных на дату начала учебного года (1 сентября текущего учебного года). </w:t>
      </w:r>
    </w:p>
    <w:p w:rsidR="00426C92" w:rsidRPr="00426C92" w:rsidRDefault="00426C92" w:rsidP="00426C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t xml:space="preserve">4. Учет рекомендуется организовать через единый информационный ресурс (ЕИР), созданный в муниципальном районе (городском округе) или в субъекте Российской Федерации. Постановка на учет осуществляется путем заполнения интерактивной формы заявления на специально организованном общедоступном портале в сети Интернет родителями (законными представителями) либо универсальными специалистами уполномоченного органа или организации на основании личного обращения родителей (законных представителей) либо по их письменному заявлению в адрес уполномоченного органа или организации. Письменное заявление может быть направлено почтовым сообщением или по адресу электронной почты уполномоченного органа или организации. </w:t>
      </w:r>
    </w:p>
    <w:p w:rsidR="00426C92" w:rsidRPr="00426C92" w:rsidRDefault="00426C92" w:rsidP="00426C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t xml:space="preserve">5. В заявлении о постановке на учет в обязательном порядке указываются дата рождения ребенка, дата, с которой планируется начало посещения ребенком дошкольного учреждения, адрес фактического проживания ребенка, желательное(ые) ДОУ. При постановке на учет при личном обращении родители (законные представители) предъявляют паспорт или иной документ, удостоверяющий личность родителей (законных представителей), свидетельство о рождении ребенка, документы, удостоверяющие право на предоставление места в ДОУ в первоочередном порядке (если таковое имеется). При постановке на учет на специально организованном общедоступном портале в сети Интернет (далее - Портал) к интерактивной форме заявления прилагаются электронные образцы документов, подтверждающих сведения, указанные в заявлении. </w:t>
      </w:r>
    </w:p>
    <w:p w:rsidR="00426C92" w:rsidRPr="00426C92" w:rsidRDefault="00426C92" w:rsidP="00426C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t xml:space="preserve">При заполнении интерактивной формы заявления ЕИР формирует список учреждений, из которых родители (законные представители) могут выбрать не более трех учреждений: первое из выбранных учреждений является приоритетным, другие - дополнительными. </w:t>
      </w:r>
    </w:p>
    <w:p w:rsidR="00426C92" w:rsidRPr="00426C92" w:rsidRDefault="00426C92" w:rsidP="00426C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t xml:space="preserve">6. Портал должен обеспечивать возможность отдельной постановки на учет детей с ограниченными возможностями здоровья для предоставления места в дошкольном учреждении или дошкольной группе компенсирующей, комбинированной или оздоровительной направленности для своевременной коррекции недостатков в физическом и (или) психическом развитии. Для этого на портале организуется отдельный ЕИР для муниципальной или региональной медико-психолого-педагогической комиссии (далее - ПМПК). </w:t>
      </w:r>
    </w:p>
    <w:p w:rsidR="00426C92" w:rsidRPr="00426C92" w:rsidRDefault="00426C92" w:rsidP="00426C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t xml:space="preserve">После регистрации заявления в ЕИР ребенок направляется на обследование в муниципальную (региональную) ПМПК, которая принимает решение о необходимости предоставления ребенку места в дошкольном учреждении или дошкольной группе компенсирующей, комбинированной или оздоровительной направленности. На основании решения ПМПК ребенок вносится в список детей с ограниченными возможностями здоровья, которым необходимо предоставить место в дошкольном учреждении или дошкольной группе компенсирующей, комбинированной или оздоровительной направленности. </w:t>
      </w:r>
    </w:p>
    <w:p w:rsidR="00426C92" w:rsidRPr="00426C92" w:rsidRDefault="00426C92" w:rsidP="00426C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t xml:space="preserve">7. Родителям (законным представителям) детей, представившим документы о постановке на учет лично, выдается сертификат (обязательство органов местного самоуправления) о предоставлении ребенку с требуемой даты места в ДОУ (далее - сертификат) с указанием стоимости услуги дошкольного образования в соответствии с нормативом, установленным в соответствующем муниципальном </w:t>
      </w:r>
      <w:r w:rsidRPr="00426C92">
        <w:rPr>
          <w:rFonts w:ascii="Times New Roman" w:eastAsia="Times New Roman" w:hAnsi="Times New Roman" w:cs="Times New Roman"/>
          <w:sz w:val="24"/>
          <w:szCs w:val="24"/>
          <w:lang w:eastAsia="ru-RU"/>
        </w:rPr>
        <w:lastRenderedPageBreak/>
        <w:t xml:space="preserve">районе или городском округе (субъекте Российской Федерации). Родителям (законным представителям) детей, осуществившим постановку на учет на специально организованном общедоступном портале в сети Интернет, по электронной почте высылается электронная версия сертификата. </w:t>
      </w:r>
    </w:p>
    <w:p w:rsidR="00426C92" w:rsidRPr="00426C92" w:rsidRDefault="00426C92" w:rsidP="00426C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t xml:space="preserve">Сертификат содержит информацию: </w:t>
      </w:r>
    </w:p>
    <w:p w:rsidR="00426C92" w:rsidRPr="00426C92" w:rsidRDefault="00426C92" w:rsidP="00426C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t xml:space="preserve">о регистрационном номере заявления о постановке на учет; </w:t>
      </w:r>
    </w:p>
    <w:p w:rsidR="00426C92" w:rsidRPr="00426C92" w:rsidRDefault="00426C92" w:rsidP="00426C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t xml:space="preserve">о контактных телефонах или сайте уполномоченного органа или организации, по которому (на котором) родители (законные представители) могут узнать о продвижении очереди; </w:t>
      </w:r>
    </w:p>
    <w:p w:rsidR="00426C92" w:rsidRPr="00426C92" w:rsidRDefault="00426C92" w:rsidP="00426C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t xml:space="preserve">о вариативных формах дошкольного образования, которые могут быть предоставлены ребенку временно начиная с желаемой даты начала посещения ДОУ в течение установленного времени (но не дольше календарного года с желаемой даты) при невозможности предоставить место в ДОУ (группах кратковременного пребывания, негосударственных образовательных учреждениях, дошкольном образовании в форме психолого-педагогическое сопровождения содержания ребенка в семье, или о выплате компенсации за непосещение ребенком ДОУ). </w:t>
      </w:r>
    </w:p>
    <w:p w:rsidR="00426C92" w:rsidRPr="00426C92" w:rsidRDefault="00426C92" w:rsidP="00426C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t xml:space="preserve">8. Уполномоченный орган или организация через ЕИР составляют списки поставленных на учет детей, нуждающихся в предоставлении места в ДОУ в текущем учебном году и в последующие годы в соответствии с датой постановки на учет и с учетом права на предоставление места в ДОУ в первоочередном порядке. </w:t>
      </w:r>
    </w:p>
    <w:p w:rsidR="00426C92" w:rsidRPr="00426C92" w:rsidRDefault="00426C92" w:rsidP="00426C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t xml:space="preserve">9. Список детей, нуждающихся в предоставлении места в ДОУ с 1 сентября текущего календарного года, формируется на определенную дату (не позднее даты начала комплектования дошкольных учреждений), установленную учредителем (например, на 1 июня календарного года для предоставления ребенку места с 1 сентября календарного года). После установленной даты в список детей, нуждающихся в предоставлении места в дошкольном учреждении с 1 сентября текущего календарного года, могут быть дополнительно включены только дети, имеющие право первоочередного (внеочередного) приема в ДОУ. </w:t>
      </w:r>
    </w:p>
    <w:p w:rsidR="00426C92" w:rsidRPr="00426C92" w:rsidRDefault="00426C92" w:rsidP="00426C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t xml:space="preserve">Дети, родители которых заполнили заявление о постановке на учет после установленной даты (после 1 июня текущего календарного года), включаются в список детей, которым место в ДОУ необходимо предоставить с 1 сентября следующего календарного года. </w:t>
      </w:r>
    </w:p>
    <w:p w:rsidR="00426C92" w:rsidRPr="00426C92" w:rsidRDefault="00426C92" w:rsidP="00426C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t xml:space="preserve">После установленной даты в список детей могут быть также внесены изменения, касающиеся переноса даты поступления в ДОУ на последующие периоды и изменения данных ребенка. </w:t>
      </w:r>
    </w:p>
    <w:p w:rsidR="00426C92" w:rsidRPr="00426C92" w:rsidRDefault="00426C92" w:rsidP="00426C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t xml:space="preserve">10. Родители (законные представители) имеют право в срок до установленной учредителем даты (например, до 1 июня года, в котором планируется зачисление ребенка в ДОУ), внести следующие изменения в заявление с сохранением даты постановки ребенка на учет: </w:t>
      </w:r>
    </w:p>
    <w:p w:rsidR="00426C92" w:rsidRPr="00426C92" w:rsidRDefault="00426C92" w:rsidP="00426C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t xml:space="preserve">изменить ранее выбранный год поступления ребенка в ДОУ; </w:t>
      </w:r>
    </w:p>
    <w:p w:rsidR="00426C92" w:rsidRPr="00426C92" w:rsidRDefault="00426C92" w:rsidP="00426C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t xml:space="preserve">изменить выбранные ранее учреждения; </w:t>
      </w:r>
    </w:p>
    <w:p w:rsidR="00426C92" w:rsidRPr="00426C92" w:rsidRDefault="00426C92" w:rsidP="00426C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t xml:space="preserve">при желании сменить учреждение, которое уже посещает ребенок, на другое, расположенное на территории городского округа или муниципального района (субъекта Российской Федерации); </w:t>
      </w:r>
    </w:p>
    <w:p w:rsidR="00426C92" w:rsidRPr="00426C92" w:rsidRDefault="00426C92" w:rsidP="00426C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t xml:space="preserve">изменить сведения о льготе; </w:t>
      </w:r>
    </w:p>
    <w:p w:rsidR="00426C92" w:rsidRPr="00426C92" w:rsidRDefault="00426C92" w:rsidP="00426C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t xml:space="preserve">изменить данные о ребенке (смена фамилии, имени, отчества, адреса). </w:t>
      </w:r>
    </w:p>
    <w:p w:rsidR="00426C92" w:rsidRPr="00426C92" w:rsidRDefault="00426C92" w:rsidP="00426C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t xml:space="preserve">Родители (законные представители) могут внести изменения в заявление через личный кабинет на Портале или при личном обращении в уполномоченный орган или организацию. </w:t>
      </w:r>
    </w:p>
    <w:p w:rsidR="00426C92" w:rsidRPr="00426C92" w:rsidRDefault="00426C92" w:rsidP="00426C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t xml:space="preserve">11. Дети, родители (законные представители) которых имеют право на внеочередное зачисление ребенка в учреждение: </w:t>
      </w:r>
    </w:p>
    <w:p w:rsidR="00426C92" w:rsidRPr="00426C92" w:rsidRDefault="00426C92" w:rsidP="00426C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lastRenderedPageBreak/>
        <w:t xml:space="preserve">дети граждан, подвергшихся воздействию радиации вследствие катастрофы на Чернобыльской АЭС (Закон Российской Федерации от 15 мая 1991 г. N 1244-1 "О социальной защите граждан, подвергшихся воздействию радиации вследствие катастрофы на Чернобыльской АЭС"); </w:t>
      </w:r>
    </w:p>
    <w:p w:rsidR="00426C92" w:rsidRPr="00426C92" w:rsidRDefault="00426C92" w:rsidP="00426C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t xml:space="preserve">дети граждан из подразделений особого риска, а также семей, потерявших кормильца из числа этих граждан (Постановление Верховного Совета Российской Федерации от 27 декабря 1991 г. N 2123-1); </w:t>
      </w:r>
    </w:p>
    <w:p w:rsidR="00426C92" w:rsidRPr="00426C92" w:rsidRDefault="00426C92" w:rsidP="00426C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t xml:space="preserve">дети прокуроров (Федеральный закон от 17 января 1992 г. N 2202-1 "О прокуратуре Российской Федерации"); </w:t>
      </w:r>
    </w:p>
    <w:p w:rsidR="00426C92" w:rsidRPr="00426C92" w:rsidRDefault="00426C92" w:rsidP="00426C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t xml:space="preserve">дети судей (Закон Российской Федерации от 26 июня 1992 г. N 3132-1 "О статусе судей в Российской Федерации"); </w:t>
      </w:r>
    </w:p>
    <w:p w:rsidR="00426C92" w:rsidRPr="00426C92" w:rsidRDefault="00426C92" w:rsidP="00426C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t xml:space="preserve">дети сотрудников Следственного комитета Российской Федерации (Федеральный закон от 28 декабря 2010 г. N 403-ФЗ "О Следственном комитете Российской Федерации"). </w:t>
      </w:r>
    </w:p>
    <w:p w:rsidR="00426C92" w:rsidRPr="00426C92" w:rsidRDefault="00426C92" w:rsidP="00426C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t xml:space="preserve">12. Дети, родители (законные представители) которых имеют право на первоочередное зачисление ребенка в учреждение: </w:t>
      </w:r>
    </w:p>
    <w:p w:rsidR="00426C92" w:rsidRPr="00426C92" w:rsidRDefault="00426C92" w:rsidP="00426C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t xml:space="preserve">дети из многодетных семей (Указ Президента Российской Федерации от 5 мая 1992 г. N 431 "О мерах по социальной поддержке семей"); </w:t>
      </w:r>
    </w:p>
    <w:p w:rsidR="00426C92" w:rsidRPr="00426C92" w:rsidRDefault="00426C92" w:rsidP="00426C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t xml:space="preserve">дети-инвалиды и дети, один из родителей которых является инвалидом (Указ Президента Российской Федерации от 2 октября 1992 г. N 1157 "О дополнительных мерах государственной поддержки инвалидов"); </w:t>
      </w:r>
    </w:p>
    <w:p w:rsidR="00426C92" w:rsidRPr="00426C92" w:rsidRDefault="00426C92" w:rsidP="00426C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t xml:space="preserve">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(Федеральный закон от 27 мая 1998 г. N 76-ФЗ "О статусе военнослужащих"); </w:t>
      </w:r>
    </w:p>
    <w:p w:rsidR="00426C92" w:rsidRPr="00426C92" w:rsidRDefault="00426C92" w:rsidP="00426C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t xml:space="preserve">дети сотрудников полиции (Федеральный закон от 7 февраля 2011 г. N 3-ФЗ "О полиции"); </w:t>
      </w:r>
    </w:p>
    <w:p w:rsidR="00426C92" w:rsidRPr="00426C92" w:rsidRDefault="00426C92" w:rsidP="00426C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t xml:space="preserve">дети сотрудника полиции, погибшего (умершего) вследствие увечья или иного повреждения здоровья, полученных в связи с выполнением служебных обязанностей (Федеральный закон от 7 февраля 2011 г. N 3-ФЗ "О полиции"); </w:t>
      </w:r>
    </w:p>
    <w:p w:rsidR="00426C92" w:rsidRPr="00426C92" w:rsidRDefault="00426C92" w:rsidP="00426C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t xml:space="preserve">дети сотрудника полиции, умершего вследствие заболевания, полученного в период прохождения службы в полиции (Федеральный закон от 7 февраля 2011 г. N 3-ФЗ "О полиции"); </w:t>
      </w:r>
    </w:p>
    <w:p w:rsidR="00426C92" w:rsidRPr="00426C92" w:rsidRDefault="00426C92" w:rsidP="00426C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t xml:space="preserve">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(Федеральный закон от 7 февраля 2011 г. N 3-ФЗ "О полиции"); </w:t>
      </w:r>
    </w:p>
    <w:p w:rsidR="00426C92" w:rsidRPr="00426C92" w:rsidRDefault="00426C92" w:rsidP="00426C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t xml:space="preserve">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(Федеральный закон от 7 февраля 2011 г. N 3-ФЗ "О полиции"); </w:t>
      </w:r>
    </w:p>
    <w:p w:rsidR="00426C92" w:rsidRPr="00426C92" w:rsidRDefault="00426C92" w:rsidP="00426C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t xml:space="preserve">дети сотрудников органов внутренних дел, не являющихся сотрудниками полиции (Федеральный закон от 7 февраля 2011 г. N 3-ФЗ "О полиции"); </w:t>
      </w:r>
    </w:p>
    <w:p w:rsidR="00426C92" w:rsidRPr="00426C92" w:rsidRDefault="00426C92" w:rsidP="00426C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t xml:space="preserve">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(Федеральный закон от 30 декабря </w:t>
      </w:r>
      <w:r w:rsidRPr="00426C92">
        <w:rPr>
          <w:rFonts w:ascii="Times New Roman" w:eastAsia="Times New Roman" w:hAnsi="Times New Roman" w:cs="Times New Roman"/>
          <w:sz w:val="24"/>
          <w:szCs w:val="24"/>
          <w:lang w:eastAsia="ru-RU"/>
        </w:rPr>
        <w:lastRenderedPageBreak/>
        <w:t xml:space="preserve">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p>
    <w:p w:rsidR="00426C92" w:rsidRPr="00426C92" w:rsidRDefault="00426C92" w:rsidP="00426C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(Федеральный закон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p>
    <w:p w:rsidR="00426C92" w:rsidRPr="00426C92" w:rsidRDefault="00426C92" w:rsidP="00426C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закон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p>
    <w:p w:rsidR="00426C92" w:rsidRPr="00426C92" w:rsidRDefault="00426C92" w:rsidP="00426C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t xml:space="preserve">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(Федеральный закон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p>
    <w:p w:rsidR="00426C92" w:rsidRPr="00426C92" w:rsidRDefault="00426C92" w:rsidP="00426C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t xml:space="preserve">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(Федеральный закон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p>
    <w:p w:rsidR="00426C92" w:rsidRPr="00426C92" w:rsidRDefault="00426C92" w:rsidP="00426C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t xml:space="preserve">дети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 (Поручение Президента Российской Федерации от 4 мая 2011 г. N Пр-1227). </w:t>
      </w:r>
    </w:p>
    <w:p w:rsidR="00426C92" w:rsidRPr="00426C92" w:rsidRDefault="00426C92" w:rsidP="00426C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lastRenderedPageBreak/>
        <w:t xml:space="preserve">Внутри одной льготной категории (право на внеочередное или первоочередное зачисление ребенка в учреждение) заявления выстраиваются по дате подачи заявления. </w:t>
      </w:r>
    </w:p>
    <w:p w:rsidR="00426C92" w:rsidRPr="00426C92" w:rsidRDefault="00426C92" w:rsidP="00426C92">
      <w:pPr>
        <w:numPr>
          <w:ilvl w:val="0"/>
          <w:numId w:val="2"/>
        </w:num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26C92">
        <w:rPr>
          <w:rFonts w:ascii="Times New Roman" w:eastAsia="Times New Roman" w:hAnsi="Times New Roman" w:cs="Times New Roman"/>
          <w:b/>
          <w:bCs/>
          <w:sz w:val="36"/>
          <w:szCs w:val="36"/>
          <w:lang w:eastAsia="ru-RU"/>
        </w:rPr>
        <w:t xml:space="preserve">III. </w:t>
      </w:r>
      <w:ins w:id="1" w:author="Unknown">
        <w:r w:rsidRPr="00426C92">
          <w:rPr>
            <w:rFonts w:ascii="Times New Roman" w:eastAsia="Times New Roman" w:hAnsi="Times New Roman" w:cs="Times New Roman"/>
            <w:b/>
            <w:bCs/>
            <w:sz w:val="36"/>
            <w:szCs w:val="36"/>
            <w:lang w:eastAsia="ru-RU"/>
          </w:rPr>
          <w:t xml:space="preserve">Рекомендации по порядку комплектования доу </w:t>
        </w:r>
      </w:ins>
    </w:p>
    <w:p w:rsidR="00426C92" w:rsidRPr="00426C92" w:rsidRDefault="00426C92" w:rsidP="00426C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t xml:space="preserve">13. Порядок комплектования дошкольного образовательного учреждения определяется учредителем в соответствии с законодательством Российской Федерации и закрепляется в уставе ДОУ &lt;1&gt;. </w:t>
      </w:r>
    </w:p>
    <w:p w:rsidR="00426C92" w:rsidRPr="00426C92" w:rsidRDefault="00426C92" w:rsidP="00426C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t xml:space="preserve">-------------------------------- </w:t>
      </w:r>
    </w:p>
    <w:p w:rsidR="00426C92" w:rsidRPr="00426C92" w:rsidRDefault="00426C92" w:rsidP="00426C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t xml:space="preserve">&lt;1&gt; Пункт 25 Типового положения о дошкольном образовательном учреждении, утвержденного приказом Министерства образования и науки Российской Федерации от 27 октября 2011 г. N 2562 (зарегистрировано в Министерстве юстиции Российской Федерации 18 января 2012 г., регистрационный N 22946) ("Российская газета", 2012, N 15). </w:t>
      </w:r>
    </w:p>
    <w:p w:rsidR="00426C92" w:rsidRPr="00426C92" w:rsidRDefault="00426C92" w:rsidP="00426C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t xml:space="preserve">14. Учредитель комплектует учреждения ежегодно в установленный период времени (например, в период с 1 июня по 1 сентября текущего календарного года), распределяя по ДОУ детей, поставленных на учет для предоставления места в ДОУ и включенных в список детей, которым место в дошкольном учреждении необходимо с 1 сентября текущего года. </w:t>
      </w:r>
    </w:p>
    <w:p w:rsidR="00426C92" w:rsidRPr="00426C92" w:rsidRDefault="00426C92" w:rsidP="00426C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t xml:space="preserve">15. В остальное время производится комплектование ДОУ на свободные (освободившиеся, вновь созданные) места. </w:t>
      </w:r>
    </w:p>
    <w:p w:rsidR="00426C92" w:rsidRPr="00426C92" w:rsidRDefault="00426C92" w:rsidP="00426C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t xml:space="preserve">16. Если в процессе комплектования места в ДОУ предоставляются не всем детям, состоящим на учете для предоставления места с 1 сентября текущего года, эти дети переходят в статус "очередников". Они обеспечиваются местами в ДОУ на свободные (освобождающиеся, вновь созданные) места в течение учебного года либо учитываются в списке нуждающихся в месте в ДОУ с 1 сентября следующего календарного года. </w:t>
      </w:r>
    </w:p>
    <w:p w:rsidR="00426C92" w:rsidRPr="00426C92" w:rsidRDefault="00426C92" w:rsidP="00426C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t xml:space="preserve">17. Учредитель систематически (не реже одного раза в месяц) в течение календарного года обобщает и анализирует через ЕИР сведения о наличии в ДОУ свободных мест (освобождающихся мест и вновь созданных мест), предоставляя свободные места детям, состоящим на учете для предоставления места в текущем учебном году. </w:t>
      </w:r>
    </w:p>
    <w:p w:rsidR="00426C92" w:rsidRPr="00426C92" w:rsidRDefault="00426C92" w:rsidP="00426C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t xml:space="preserve">18. При комплектовании ДОУ рекомендуется соблюдать следующую норму: количество мест в учреждении, предоставленных для льготных категорий детей, не может превышать количество мест, предоставленных для детей не льготных категорий. </w:t>
      </w:r>
    </w:p>
    <w:p w:rsidR="00426C92" w:rsidRPr="00426C92" w:rsidRDefault="00426C92" w:rsidP="00426C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t xml:space="preserve">19. При отсутствии свободных мест в выбранных ДОУ родителям (законным представителям) могут быть предложены свободные места в других учреждениях в доступной близости от места проживания ребенка. Информация направляется родителям (законным представителям) в личный кабинет на Портале. Родителям (законным представителям) предлагается в течение 14 календарных дней выбрать ДОУ из предложенных. </w:t>
      </w:r>
    </w:p>
    <w:p w:rsidR="00426C92" w:rsidRPr="00426C92" w:rsidRDefault="00426C92" w:rsidP="00426C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t xml:space="preserve">20. При отказе родителей (законных представителей) или при отсутствии их согласия/отказа от предложенных (предложенного) ДОУ изменяется желаемая дата поступления на следующий учебный год с сохранением даты постановки на учет. Информация об изменении желаемой даты поступления ребенка размещается в личном кабинете на Портале. </w:t>
      </w:r>
    </w:p>
    <w:p w:rsidR="00426C92" w:rsidRPr="00426C92" w:rsidRDefault="00426C92" w:rsidP="00426C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t xml:space="preserve">21. В случае, если органы местного самоуправления не могут обеспечить местом в ДОУ ребенка из списка поставленных на учет с 1 сентября текущего года, они до предоставления такому ребенку места в дошкольном учреждении обеспечивают ему возможность получения дошкольного образования в одной из вариативных </w:t>
      </w:r>
      <w:r w:rsidRPr="00426C92">
        <w:rPr>
          <w:rFonts w:ascii="Times New Roman" w:eastAsia="Times New Roman" w:hAnsi="Times New Roman" w:cs="Times New Roman"/>
          <w:sz w:val="24"/>
          <w:szCs w:val="24"/>
          <w:lang w:eastAsia="ru-RU"/>
        </w:rPr>
        <w:lastRenderedPageBreak/>
        <w:t xml:space="preserve">форм, в том числе: в дошкольных группах, созданных в образовательных учреждениях других типов и видов; в семье посредством психолого-педагогического сопровождения его воспитания и образования; в негосударственном образовательном учреждении; в семейных дошкольных группах; в группах кратковременного пребывания; в иных формах и учреждениях. </w:t>
      </w:r>
    </w:p>
    <w:p w:rsidR="00426C92" w:rsidRPr="00426C92" w:rsidRDefault="00426C92" w:rsidP="00426C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t xml:space="preserve">При этом ребенок числится в списке очередников и не снимается с учета для предоставления места. Ему должно быть предоставлено свободное (освободившееся или вновь созданное место) в текущем учебном году либо место в ДОУ с 1 сентября следующего года. </w:t>
      </w:r>
    </w:p>
    <w:p w:rsidR="00426C92" w:rsidRPr="00426C92" w:rsidRDefault="00426C92" w:rsidP="00426C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t xml:space="preserve">22. Если в процессе комплектования места предоставлены всем детям из поименного списка нуждающихся в местах в ДОУ в текущем учебном году, свободные места могут быть предоставлены детям, числящимся в поименном списке поставленных на учет для предоставления места в следующем году. </w:t>
      </w:r>
    </w:p>
    <w:p w:rsidR="00426C92" w:rsidRPr="00426C92" w:rsidRDefault="00426C92" w:rsidP="00426C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t xml:space="preserve">23. Учредитель извещает родителей (законных представителей) детей: </w:t>
      </w:r>
    </w:p>
    <w:p w:rsidR="00426C92" w:rsidRPr="00426C92" w:rsidRDefault="00426C92" w:rsidP="00426C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t xml:space="preserve">о времени предоставления ребенку места в ДОУ; </w:t>
      </w:r>
    </w:p>
    <w:p w:rsidR="00426C92" w:rsidRPr="00426C92" w:rsidRDefault="00426C92" w:rsidP="00426C9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6C92">
        <w:rPr>
          <w:rFonts w:ascii="Times New Roman" w:eastAsia="Times New Roman" w:hAnsi="Times New Roman" w:cs="Times New Roman"/>
          <w:sz w:val="24"/>
          <w:szCs w:val="24"/>
          <w:lang w:eastAsia="ru-RU"/>
        </w:rPr>
        <w:t xml:space="preserve">о возможности ознакомиться с правилами приема в ДОУ, утвержденными руководителем ДОУ, в частности, о документах, которые необходимо представить руководителю ДОУ для приема ребенка в ДОУ, и о сроках приема руководителем ДОУ указанных документов. </w:t>
      </w:r>
    </w:p>
    <w:p w:rsidR="004B0028" w:rsidRDefault="004B0028"/>
    <w:sectPr w:rsidR="004B0028" w:rsidSect="004B00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94F0B"/>
    <w:multiLevelType w:val="multilevel"/>
    <w:tmpl w:val="3EEEB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F7F0BF4"/>
    <w:multiLevelType w:val="multilevel"/>
    <w:tmpl w:val="D160C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26C92"/>
    <w:rsid w:val="000C5582"/>
    <w:rsid w:val="00233720"/>
    <w:rsid w:val="00306CA5"/>
    <w:rsid w:val="00426C92"/>
    <w:rsid w:val="004B0028"/>
    <w:rsid w:val="00744FD7"/>
    <w:rsid w:val="007A7AA7"/>
    <w:rsid w:val="00904595"/>
    <w:rsid w:val="00E03DAE"/>
    <w:rsid w:val="00E678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028"/>
  </w:style>
  <w:style w:type="paragraph" w:styleId="1">
    <w:name w:val="heading 1"/>
    <w:basedOn w:val="a"/>
    <w:link w:val="10"/>
    <w:uiPriority w:val="9"/>
    <w:qFormat/>
    <w:rsid w:val="00426C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26C9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6C9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26C92"/>
    <w:rPr>
      <w:rFonts w:ascii="Times New Roman" w:eastAsia="Times New Roman" w:hAnsi="Times New Roman" w:cs="Times New Roman"/>
      <w:b/>
      <w:bCs/>
      <w:sz w:val="36"/>
      <w:szCs w:val="36"/>
      <w:lang w:eastAsia="ru-RU"/>
    </w:rPr>
  </w:style>
  <w:style w:type="character" w:customStyle="1" w:styleId="num">
    <w:name w:val="num"/>
    <w:basedOn w:val="a0"/>
    <w:rsid w:val="00426C92"/>
  </w:style>
  <w:style w:type="character" w:styleId="a3">
    <w:name w:val="Hyperlink"/>
    <w:basedOn w:val="a0"/>
    <w:uiPriority w:val="99"/>
    <w:semiHidden/>
    <w:unhideWhenUsed/>
    <w:rsid w:val="00426C92"/>
    <w:rPr>
      <w:color w:val="0000FF"/>
      <w:u w:val="single"/>
    </w:rPr>
  </w:style>
  <w:style w:type="character" w:customStyle="1" w:styleId="division">
    <w:name w:val="division"/>
    <w:basedOn w:val="a0"/>
    <w:rsid w:val="00426C92"/>
  </w:style>
</w:styles>
</file>

<file path=word/webSettings.xml><?xml version="1.0" encoding="utf-8"?>
<w:webSettings xmlns:r="http://schemas.openxmlformats.org/officeDocument/2006/relationships" xmlns:w="http://schemas.openxmlformats.org/wordprocessingml/2006/main">
  <w:divs>
    <w:div w:id="477069274">
      <w:bodyDiv w:val="1"/>
      <w:marLeft w:val="0"/>
      <w:marRight w:val="0"/>
      <w:marTop w:val="0"/>
      <w:marBottom w:val="0"/>
      <w:divBdr>
        <w:top w:val="none" w:sz="0" w:space="0" w:color="auto"/>
        <w:left w:val="none" w:sz="0" w:space="0" w:color="auto"/>
        <w:bottom w:val="none" w:sz="0" w:space="0" w:color="auto"/>
        <w:right w:val="none" w:sz="0" w:space="0" w:color="auto"/>
      </w:divBdr>
      <w:divsChild>
        <w:div w:id="128785763">
          <w:marLeft w:val="0"/>
          <w:marRight w:val="0"/>
          <w:marTop w:val="0"/>
          <w:marBottom w:val="0"/>
          <w:divBdr>
            <w:top w:val="none" w:sz="0" w:space="0" w:color="auto"/>
            <w:left w:val="none" w:sz="0" w:space="0" w:color="auto"/>
            <w:bottom w:val="none" w:sz="0" w:space="0" w:color="auto"/>
            <w:right w:val="none" w:sz="0" w:space="0" w:color="auto"/>
          </w:divBdr>
          <w:divsChild>
            <w:div w:id="1444691732">
              <w:marLeft w:val="0"/>
              <w:marRight w:val="0"/>
              <w:marTop w:val="0"/>
              <w:marBottom w:val="0"/>
              <w:divBdr>
                <w:top w:val="none" w:sz="0" w:space="0" w:color="auto"/>
                <w:left w:val="none" w:sz="0" w:space="0" w:color="auto"/>
                <w:bottom w:val="none" w:sz="0" w:space="0" w:color="auto"/>
                <w:right w:val="none" w:sz="0" w:space="0" w:color="auto"/>
              </w:divBdr>
            </w:div>
            <w:div w:id="81344459">
              <w:marLeft w:val="0"/>
              <w:marRight w:val="0"/>
              <w:marTop w:val="0"/>
              <w:marBottom w:val="0"/>
              <w:divBdr>
                <w:top w:val="none" w:sz="0" w:space="0" w:color="auto"/>
                <w:left w:val="none" w:sz="0" w:space="0" w:color="auto"/>
                <w:bottom w:val="none" w:sz="0" w:space="0" w:color="auto"/>
                <w:right w:val="none" w:sz="0" w:space="0" w:color="auto"/>
              </w:divBdr>
            </w:div>
          </w:divsChild>
        </w:div>
        <w:div w:id="2039699875">
          <w:marLeft w:val="0"/>
          <w:marRight w:val="0"/>
          <w:marTop w:val="0"/>
          <w:marBottom w:val="0"/>
          <w:divBdr>
            <w:top w:val="none" w:sz="0" w:space="0" w:color="auto"/>
            <w:left w:val="none" w:sz="0" w:space="0" w:color="auto"/>
            <w:bottom w:val="none" w:sz="0" w:space="0" w:color="auto"/>
            <w:right w:val="none" w:sz="0" w:space="0" w:color="auto"/>
          </w:divBdr>
          <w:divsChild>
            <w:div w:id="20234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s.pravo.ru/entity/get/23395379/?entity_id=658897948&amp;entity_id=65889794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3438</Words>
  <Characters>19599</Characters>
  <Application>Microsoft Office Word</Application>
  <DocSecurity>0</DocSecurity>
  <Lines>163</Lines>
  <Paragraphs>45</Paragraphs>
  <ScaleCrop>false</ScaleCrop>
  <Company>2</Company>
  <LinksUpToDate>false</LinksUpToDate>
  <CharactersWithSpaces>22992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2015-02-20T12:51:00Z</dcterms:created>
  <dcterms:modified xsi:type="dcterms:W3CDTF">2015-02-20T12:51:00Z</dcterms:modified>
</cp:coreProperties>
</file>